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314"/>
      </w:tblGrid>
      <w:tr w:rsidR="00BE5DC3" w:rsidRPr="0065185B" w:rsidTr="00AD4FD1">
        <w:trPr>
          <w:cantSplit/>
          <w:trHeight w:val="940"/>
        </w:trPr>
        <w:tc>
          <w:tcPr>
            <w:tcW w:w="10314" w:type="dxa"/>
          </w:tcPr>
          <w:p w:rsidR="00BE5DC3" w:rsidRPr="0065185B" w:rsidRDefault="00BE5DC3" w:rsidP="00AD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5185B">
              <w:rPr>
                <w:rFonts w:ascii="Times New Roman" w:eastAsia="Times New Roman" w:hAnsi="Times New Roman"/>
                <w:b/>
                <w:noProof/>
                <w:sz w:val="18"/>
                <w:szCs w:val="20"/>
                <w:highlight w:val="darkRed"/>
                <w:lang w:eastAsia="ru-RU"/>
              </w:rPr>
              <w:drawing>
                <wp:inline distT="0" distB="0" distL="0" distR="0">
                  <wp:extent cx="6477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DC3" w:rsidRPr="0065185B" w:rsidTr="00AD4FD1">
        <w:trPr>
          <w:cantSplit/>
          <w:trHeight w:val="1320"/>
        </w:trPr>
        <w:tc>
          <w:tcPr>
            <w:tcW w:w="10314" w:type="dxa"/>
          </w:tcPr>
          <w:p w:rsidR="00BE5DC3" w:rsidRPr="0065185B" w:rsidRDefault="00BE5DC3" w:rsidP="00AD4FD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8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ТОНШАЕВСКОГО МУНИЦИПАЛЬНОГО РАЙОНА НИЖЕГОРОДСКОЙ ОБЛАСТИ</w:t>
            </w:r>
          </w:p>
          <w:p w:rsidR="00BE5DC3" w:rsidRPr="0065185B" w:rsidRDefault="00BE5DC3" w:rsidP="00AD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BE5DC3" w:rsidRPr="0065185B" w:rsidRDefault="00BE5DC3" w:rsidP="00AD4FD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pacing w:val="40"/>
                <w:sz w:val="40"/>
                <w:szCs w:val="20"/>
                <w:lang w:eastAsia="ru-RU"/>
              </w:rPr>
            </w:pPr>
            <w:r w:rsidRPr="0065185B">
              <w:rPr>
                <w:rFonts w:ascii="Times New Roman" w:eastAsia="Times New Roman" w:hAnsi="Times New Roman"/>
                <w:bCs/>
                <w:spacing w:val="40"/>
                <w:sz w:val="40"/>
                <w:szCs w:val="20"/>
                <w:lang w:eastAsia="ru-RU"/>
              </w:rPr>
              <w:t>ПОСТАНОВЛЕНИЕ</w:t>
            </w:r>
          </w:p>
          <w:p w:rsidR="00BE5DC3" w:rsidRPr="0065185B" w:rsidRDefault="00BE5DC3" w:rsidP="00AD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BE5DC3" w:rsidRPr="0065185B" w:rsidRDefault="0044669B" w:rsidP="00BE5DC3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bookmarkStart w:id="0" w:name="_GoBack"/>
      <w:bookmarkEnd w:id="0"/>
      <w:r w:rsidRPr="0044669B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415.35pt;margin-top:5.2pt;width:89.8pt;height:2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" strokecolor="white">
            <v:textbox>
              <w:txbxContent>
                <w:p w:rsidR="00BE5DC3" w:rsidRPr="00EC0B16" w:rsidRDefault="00EC0B16" w:rsidP="00BE5DC3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68</w:t>
                  </w:r>
                </w:p>
              </w:txbxContent>
            </v:textbox>
          </v:shape>
        </w:pict>
      </w:r>
    </w:p>
    <w:p w:rsidR="00BE5DC3" w:rsidRPr="0065185B" w:rsidRDefault="0044669B" w:rsidP="00BE5DC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669B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4" o:spid="_x0000_s1027" type="#_x0000_t202" style="position:absolute;margin-left:415.35pt;margin-top:.2pt;width:89.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" strokecolor="white">
            <v:textbox>
              <w:txbxContent>
                <w:p w:rsidR="00BE5DC3" w:rsidRPr="001A7106" w:rsidRDefault="00BE5DC3" w:rsidP="00BE5DC3">
                  <w:r>
                    <w:t>64-р</w:t>
                  </w:r>
                </w:p>
              </w:txbxContent>
            </v:textbox>
          </v:shape>
        </w:pict>
      </w:r>
      <w:r w:rsidRPr="0044669B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8" type="#_x0000_t202" style="position:absolute;margin-left:-7.65pt;margin-top:0;width:144.2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" strokecolor="white">
            <v:textbox>
              <w:txbxContent>
                <w:p w:rsidR="00BE5DC3" w:rsidRPr="00837FD9" w:rsidRDefault="00EC0B16" w:rsidP="00BE5DC3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3 </w:t>
                  </w:r>
                  <w:r w:rsidR="00F318D9">
                    <w:rPr>
                      <w:rFonts w:ascii="Times New Roman" w:hAnsi="Times New Roman"/>
                      <w:sz w:val="28"/>
                    </w:rPr>
                    <w:t>марта</w:t>
                  </w:r>
                  <w:r w:rsidR="00BE5DC3" w:rsidRPr="00837FD9">
                    <w:rPr>
                      <w:rFonts w:ascii="Times New Roman" w:hAnsi="Times New Roman"/>
                      <w:sz w:val="28"/>
                    </w:rPr>
                    <w:t xml:space="preserve"> 201</w:t>
                  </w:r>
                  <w:r w:rsidR="00F318D9">
                    <w:rPr>
                      <w:rFonts w:ascii="Times New Roman" w:hAnsi="Times New Roman"/>
                      <w:sz w:val="28"/>
                    </w:rPr>
                    <w:t>7</w:t>
                  </w:r>
                  <w:r w:rsidR="00BE5DC3" w:rsidRPr="00837FD9">
                    <w:rPr>
                      <w:rFonts w:ascii="Times New Roman" w:hAnsi="Times New Roman"/>
                      <w:sz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BE5DC3" w:rsidRPr="0065185B" w:rsidRDefault="0044669B" w:rsidP="00BE5D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69B">
        <w:rPr>
          <w:rFonts w:ascii="Times New Roman" w:eastAsia="Times New Roman" w:hAnsi="Times New Roman"/>
          <w:noProof/>
          <w:sz w:val="16"/>
          <w:szCs w:val="28"/>
          <w:lang w:eastAsia="ru-RU"/>
        </w:rPr>
        <w:pict>
          <v:shape id="Надпись 2" o:spid="_x0000_s1029" type="#_x0000_t202" style="position:absolute;left:0;text-align:left;margin-left:-7.95pt;margin-top:25.35pt;width:512.8pt;height:19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" strokecolor="white">
            <v:textbox>
              <w:txbxContent>
                <w:p w:rsidR="00D77077" w:rsidRDefault="00F318D9" w:rsidP="00D7707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изменений в</w:t>
                  </w:r>
                  <w:r w:rsidR="00A30E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031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D77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остановление администрации Тоншаевского муниципального района Нижегородской области от 28 декабря 2016 года № 294«</w:t>
                  </w:r>
                  <w:r w:rsidR="00D77077" w:rsidRPr="006518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Поряд</w:t>
                  </w:r>
                  <w:r w:rsidR="00D77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 </w:t>
                  </w:r>
                  <w:r w:rsidR="00D77077" w:rsidRPr="006518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взаимодействия Управления финансов Тоншаевского муниципального района Нижегородской области с субъектами контроля, указанными в пунктах 4 и 7 Правил осуществления контроля, предусмотренного частью 5 статьи 99 Федерального закона от </w:t>
                  </w:r>
                  <w:r w:rsidR="00D77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5 апреля </w:t>
                  </w:r>
                  <w:r w:rsidR="00D77077" w:rsidRPr="006518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2013 </w:t>
                  </w:r>
                  <w:r w:rsidR="00D77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года </w:t>
                  </w:r>
                  <w:r w:rsidR="00D77077" w:rsidRPr="006518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44-ФЗ </w:t>
                  </w:r>
                  <w:r w:rsidR="00D77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«О</w:t>
                  </w:r>
                  <w:r w:rsidR="00D77077" w:rsidRPr="006518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контрактной системе в сфере закупок товаров, работ, услуг для обеспечения государственных и муниципальных нужд</w:t>
                  </w:r>
                  <w:r w:rsidR="00D770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»,</w:t>
                  </w:r>
                  <w:r w:rsidR="00D77077" w:rsidRPr="006518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утвержденных постановлением Правительства Российской Федерации </w:t>
                  </w:r>
                </w:p>
                <w:p w:rsidR="00D77077" w:rsidRPr="007169A4" w:rsidRDefault="00D77077" w:rsidP="00D7707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F27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12 декабря 2015 года № 1367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BE5DC3" w:rsidRPr="00322901" w:rsidRDefault="00BE5DC3" w:rsidP="00D7707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E5DC3" w:rsidRPr="0065185B">
        <w:rPr>
          <w:rFonts w:ascii="Times New Roman" w:eastAsia="Times New Roman" w:hAnsi="Times New Roman"/>
          <w:sz w:val="24"/>
          <w:szCs w:val="28"/>
          <w:lang w:eastAsia="ru-RU"/>
        </w:rPr>
        <w:t>_______________________                                                                                      №  ________________</w:t>
      </w:r>
      <w:r w:rsidR="00BE5DC3" w:rsidRPr="006518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E5DC3" w:rsidRPr="0065185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E5DC3" w:rsidRPr="0065185B" w:rsidRDefault="00BE5DC3" w:rsidP="00BE5D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C3" w:rsidRPr="0065185B" w:rsidRDefault="00BE5DC3" w:rsidP="00BE5D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C3" w:rsidRPr="0065185B" w:rsidRDefault="00BE5DC3" w:rsidP="00BE5D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C3" w:rsidRPr="0065185B" w:rsidRDefault="00BE5DC3" w:rsidP="00BE5D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C3" w:rsidRPr="0065185B" w:rsidRDefault="00BE5DC3" w:rsidP="00BE5D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C3" w:rsidRPr="0065185B" w:rsidRDefault="00BE5DC3" w:rsidP="00BE5DC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C3" w:rsidRPr="0065185B" w:rsidRDefault="00BE5DC3" w:rsidP="00BE5DC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DC3" w:rsidRDefault="00BE5DC3" w:rsidP="00BE5DC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DC3" w:rsidRDefault="00BE5DC3" w:rsidP="00BE5DC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DC3" w:rsidRDefault="00BE5DC3" w:rsidP="00BE5DC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DC3" w:rsidRPr="0065185B" w:rsidRDefault="00D77077" w:rsidP="00BE5D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11 Правил осуществления контроля, предусмотренного частью 5 статьи 99 Федерального закона </w:t>
      </w:r>
      <w:r w:rsidRPr="0065185B">
        <w:rPr>
          <w:rFonts w:ascii="Times New Roman" w:hAnsi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утвержденных постановлением Правительства Российской Федерации от 12 декабря 2015 года № 1367, </w:t>
      </w:r>
      <w:r w:rsidRPr="00E6521F">
        <w:rPr>
          <w:rFonts w:ascii="Times New Roman" w:hAnsi="Times New Roman"/>
          <w:sz w:val="28"/>
          <w:szCs w:val="28"/>
          <w:lang w:eastAsia="ru-RU"/>
        </w:rPr>
        <w:t>Поряд</w:t>
      </w:r>
      <w:r w:rsidR="00E7288A">
        <w:rPr>
          <w:rFonts w:ascii="Times New Roman" w:hAnsi="Times New Roman"/>
          <w:sz w:val="28"/>
          <w:szCs w:val="28"/>
          <w:lang w:eastAsia="ru-RU"/>
        </w:rPr>
        <w:t>ком</w:t>
      </w:r>
      <w:r w:rsidR="00974B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18D9">
        <w:rPr>
          <w:rFonts w:ascii="Times New Roman" w:hAnsi="Times New Roman"/>
          <w:sz w:val="28"/>
          <w:szCs w:val="28"/>
        </w:rPr>
        <w:t>взаимодействия министерства финансов Нижегородской области с субъектами контроля, указанными в пункт</w:t>
      </w:r>
      <w:r w:rsidR="00E04702">
        <w:rPr>
          <w:rFonts w:ascii="Times New Roman" w:hAnsi="Times New Roman"/>
          <w:sz w:val="28"/>
          <w:szCs w:val="28"/>
        </w:rPr>
        <w:t>е</w:t>
      </w:r>
      <w:r w:rsidRPr="00F318D9">
        <w:rPr>
          <w:rFonts w:ascii="Times New Roman" w:hAnsi="Times New Roman"/>
          <w:sz w:val="28"/>
          <w:szCs w:val="28"/>
        </w:rPr>
        <w:t xml:space="preserve"> 4 Правил осуществления контроля, предусмотренного частью 5 статьи 99 Федерального закона </w:t>
      </w:r>
      <w:r w:rsidR="00E04702">
        <w:rPr>
          <w:rFonts w:ascii="Times New Roman" w:hAnsi="Times New Roman"/>
          <w:sz w:val="28"/>
          <w:szCs w:val="28"/>
        </w:rPr>
        <w:t>«</w:t>
      </w:r>
      <w:r w:rsidRPr="00F318D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47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E04702">
        <w:rPr>
          <w:rFonts w:ascii="Times New Roman" w:hAnsi="Times New Roman"/>
          <w:sz w:val="28"/>
          <w:szCs w:val="28"/>
        </w:rPr>
        <w:t xml:space="preserve"> утвержденных </w:t>
      </w:r>
      <w:r w:rsidR="00E04702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12 декабря 2015 года № 1367»,</w:t>
      </w:r>
      <w:r w:rsidR="000F0E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88A">
        <w:rPr>
          <w:rFonts w:ascii="Times New Roman" w:hAnsi="Times New Roman"/>
          <w:sz w:val="28"/>
          <w:szCs w:val="28"/>
        </w:rPr>
        <w:t xml:space="preserve">утвержденным </w:t>
      </w:r>
      <w:r w:rsidR="00E7288A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финансов Нижегородской области от 7 декабря 2016 года № 225, </w:t>
      </w:r>
      <w:r>
        <w:rPr>
          <w:rFonts w:ascii="Times New Roman" w:hAnsi="Times New Roman"/>
          <w:sz w:val="28"/>
          <w:szCs w:val="28"/>
        </w:rPr>
        <w:t>в</w:t>
      </w:r>
      <w:r w:rsidR="000F0ED6">
        <w:rPr>
          <w:rFonts w:ascii="Times New Roman" w:hAnsi="Times New Roman"/>
          <w:sz w:val="28"/>
          <w:szCs w:val="28"/>
        </w:rPr>
        <w:t xml:space="preserve"> </w:t>
      </w:r>
      <w:r w:rsidR="00BE5DC3">
        <w:rPr>
          <w:rFonts w:ascii="Times New Roman" w:hAnsi="Times New Roman"/>
          <w:sz w:val="28"/>
          <w:szCs w:val="28"/>
          <w:lang w:eastAsia="ru-RU"/>
        </w:rPr>
        <w:t xml:space="preserve">целях </w:t>
      </w:r>
      <w:r w:rsidR="00F318D9">
        <w:rPr>
          <w:rFonts w:ascii="Times New Roman" w:hAnsi="Times New Roman"/>
          <w:sz w:val="28"/>
          <w:szCs w:val="28"/>
          <w:lang w:eastAsia="ru-RU"/>
        </w:rPr>
        <w:t>организации р</w:t>
      </w:r>
      <w:r w:rsidR="00974BEA">
        <w:rPr>
          <w:rFonts w:ascii="Times New Roman" w:hAnsi="Times New Roman"/>
          <w:sz w:val="28"/>
          <w:szCs w:val="28"/>
          <w:lang w:eastAsia="ru-RU"/>
        </w:rPr>
        <w:t>аботы по осуществлению контроля</w:t>
      </w:r>
      <w:r w:rsidR="00F318D9">
        <w:rPr>
          <w:rFonts w:ascii="Times New Roman" w:hAnsi="Times New Roman"/>
          <w:sz w:val="28"/>
          <w:szCs w:val="28"/>
          <w:lang w:eastAsia="ru-RU"/>
        </w:rPr>
        <w:t>, предусмотренного</w:t>
      </w:r>
      <w:r w:rsidR="00BE5DC3">
        <w:rPr>
          <w:rFonts w:ascii="Times New Roman" w:hAnsi="Times New Roman"/>
          <w:sz w:val="28"/>
          <w:szCs w:val="28"/>
          <w:lang w:eastAsia="ru-RU"/>
        </w:rPr>
        <w:t xml:space="preserve"> част</w:t>
      </w:r>
      <w:r w:rsidR="00F318D9">
        <w:rPr>
          <w:rFonts w:ascii="Times New Roman" w:hAnsi="Times New Roman"/>
          <w:sz w:val="28"/>
          <w:szCs w:val="28"/>
          <w:lang w:eastAsia="ru-RU"/>
        </w:rPr>
        <w:t>ью</w:t>
      </w:r>
      <w:r w:rsidR="00BE5DC3">
        <w:rPr>
          <w:rFonts w:ascii="Times New Roman" w:hAnsi="Times New Roman"/>
          <w:sz w:val="28"/>
          <w:szCs w:val="28"/>
          <w:lang w:eastAsia="ru-RU"/>
        </w:rPr>
        <w:t xml:space="preserve"> 5 статьи 99 Федерального закона от 5 апреля 2013 года </w:t>
      </w:r>
      <w:r w:rsidR="00BE5DC3" w:rsidRPr="0065185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E5DC3" w:rsidRPr="0065185B">
        <w:rPr>
          <w:rFonts w:ascii="Times New Roman" w:hAnsi="Times New Roman"/>
          <w:sz w:val="28"/>
          <w:szCs w:val="28"/>
          <w:lang w:eastAsia="ru-RU"/>
        </w:rPr>
        <w:lastRenderedPageBreak/>
        <w:t>44-ФЗ «О контрактной системе в сфере закупок товаров, работ, услуг для обеспечения государ</w:t>
      </w:r>
      <w:r w:rsidR="00974BEA">
        <w:rPr>
          <w:rFonts w:ascii="Times New Roman" w:hAnsi="Times New Roman"/>
          <w:sz w:val="28"/>
          <w:szCs w:val="28"/>
          <w:lang w:eastAsia="ru-RU"/>
        </w:rPr>
        <w:t xml:space="preserve">ственных и муниципальных нужд», </w:t>
      </w:r>
      <w:r w:rsidR="00F318D9">
        <w:rPr>
          <w:rFonts w:ascii="Times New Roman" w:hAnsi="Times New Roman"/>
          <w:sz w:val="28"/>
          <w:szCs w:val="28"/>
        </w:rPr>
        <w:t>а</w:t>
      </w:r>
      <w:r w:rsidR="00BE5DC3" w:rsidRPr="00F318D9">
        <w:rPr>
          <w:rFonts w:ascii="Times New Roman" w:hAnsi="Times New Roman"/>
          <w:sz w:val="28"/>
          <w:szCs w:val="28"/>
          <w:lang w:eastAsia="ru-RU"/>
        </w:rPr>
        <w:t xml:space="preserve">дминистрация Тоншаевского муниципального района Нижегородской области </w:t>
      </w:r>
      <w:r w:rsidR="00BE5DC3" w:rsidRPr="00F318D9">
        <w:rPr>
          <w:rFonts w:ascii="Times New Roman" w:hAnsi="Times New Roman"/>
          <w:b/>
          <w:sz w:val="28"/>
          <w:szCs w:val="28"/>
          <w:lang w:eastAsia="ru-RU"/>
        </w:rPr>
        <w:t>п о с т а н о</w:t>
      </w:r>
      <w:r w:rsidR="00BE5DC3" w:rsidRPr="00837FD9">
        <w:rPr>
          <w:rFonts w:ascii="Times New Roman" w:hAnsi="Times New Roman"/>
          <w:b/>
          <w:sz w:val="28"/>
          <w:szCs w:val="28"/>
          <w:lang w:eastAsia="ru-RU"/>
        </w:rPr>
        <w:t xml:space="preserve"> в л я е т</w:t>
      </w:r>
      <w:r w:rsidR="00BE5DC3" w:rsidRPr="00837FD9">
        <w:rPr>
          <w:rFonts w:ascii="Times New Roman" w:hAnsi="Times New Roman"/>
          <w:sz w:val="28"/>
          <w:szCs w:val="28"/>
          <w:lang w:eastAsia="ru-RU"/>
        </w:rPr>
        <w:t>:</w:t>
      </w:r>
    </w:p>
    <w:p w:rsidR="00BE5DC3" w:rsidRDefault="00BE5DC3" w:rsidP="00103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5B">
        <w:rPr>
          <w:rFonts w:ascii="Times New Roman" w:hAnsi="Times New Roman"/>
          <w:sz w:val="28"/>
          <w:szCs w:val="28"/>
        </w:rPr>
        <w:t xml:space="preserve">1. </w:t>
      </w:r>
      <w:r w:rsidR="001031E9">
        <w:rPr>
          <w:rFonts w:ascii="Times New Roman" w:hAnsi="Times New Roman"/>
          <w:sz w:val="28"/>
          <w:szCs w:val="28"/>
        </w:rPr>
        <w:t>В</w:t>
      </w:r>
      <w:r w:rsidR="001031E9" w:rsidRPr="001031E9">
        <w:rPr>
          <w:rFonts w:ascii="Times New Roman" w:hAnsi="Times New Roman"/>
          <w:sz w:val="28"/>
          <w:szCs w:val="28"/>
        </w:rPr>
        <w:t>нес</w:t>
      </w:r>
      <w:r w:rsidR="001031E9">
        <w:rPr>
          <w:rFonts w:ascii="Times New Roman" w:hAnsi="Times New Roman"/>
          <w:sz w:val="28"/>
          <w:szCs w:val="28"/>
        </w:rPr>
        <w:t>ти</w:t>
      </w:r>
      <w:r w:rsidR="001031E9" w:rsidRPr="001031E9">
        <w:rPr>
          <w:rFonts w:ascii="Times New Roman" w:hAnsi="Times New Roman"/>
          <w:sz w:val="28"/>
          <w:szCs w:val="28"/>
        </w:rPr>
        <w:t xml:space="preserve"> в постановление администрации Тоншаевского муниципального района Нижегородской области от 28 декабря 2016 года № 294 «Об утверждении Порядка взаимодействия Управления финансов Тоншаевского муниципального района Нижегородской области с субъектами контроля, указанными в пунктах 4 и 7 Правил осуществления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</w:r>
      <w:r w:rsidR="00FF6BF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031E9" w:rsidRDefault="00B17300" w:rsidP="00FF6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00">
        <w:rPr>
          <w:rFonts w:ascii="Times New Roman" w:hAnsi="Times New Roman" w:cs="Times New Roman"/>
          <w:sz w:val="28"/>
          <w:szCs w:val="28"/>
        </w:rPr>
        <w:t>1.1</w:t>
      </w:r>
      <w:r w:rsidR="001031E9">
        <w:rPr>
          <w:rFonts w:ascii="Times New Roman" w:hAnsi="Times New Roman" w:cs="Times New Roman"/>
          <w:sz w:val="28"/>
          <w:szCs w:val="28"/>
        </w:rPr>
        <w:t>. В Порядке, утвержденном постановлением:</w:t>
      </w:r>
    </w:p>
    <w:p w:rsidR="00B17300" w:rsidRPr="00B17300" w:rsidRDefault="001031E9" w:rsidP="00FF6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</w:t>
      </w:r>
      <w:r w:rsidR="00B17300" w:rsidRPr="00B17300">
        <w:rPr>
          <w:rFonts w:ascii="Times New Roman" w:hAnsi="Times New Roman" w:cs="Times New Roman"/>
          <w:sz w:val="28"/>
          <w:szCs w:val="28"/>
        </w:rPr>
        <w:t>бзац 1 пункта 2 изложить в следующий редакции:</w:t>
      </w:r>
    </w:p>
    <w:p w:rsidR="00FF6BFC" w:rsidRPr="007169A4" w:rsidRDefault="001031E9" w:rsidP="00103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BFC" w:rsidRPr="00B17300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Управления финансов в целях контроля информации, определенной </w:t>
      </w:r>
      <w:hyperlink r:id="rId7" w:history="1">
        <w:r w:rsidR="00FF6BFC" w:rsidRPr="00B17300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FF6BFC" w:rsidRPr="00B17300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</w:t>
      </w:r>
      <w:r w:rsidR="00B17300">
        <w:rPr>
          <w:rFonts w:ascii="Times New Roman" w:hAnsi="Times New Roman" w:cs="Times New Roman"/>
          <w:sz w:val="28"/>
          <w:szCs w:val="28"/>
        </w:rPr>
        <w:t xml:space="preserve">в планах закупок и информации и документов,включаемой в </w:t>
      </w:r>
      <w:r w:rsidR="000F3043">
        <w:rPr>
          <w:rFonts w:ascii="Times New Roman" w:hAnsi="Times New Roman" w:cs="Times New Roman"/>
          <w:sz w:val="28"/>
          <w:szCs w:val="28"/>
        </w:rPr>
        <w:t>реестр контрактов, осуществляется при размещении в ЕИС посредством информационного взаимодействия ЕИС и информационной системы</w:t>
      </w:r>
      <w:r w:rsidR="00FF6BFC" w:rsidRPr="00657F87">
        <w:rPr>
          <w:rFonts w:ascii="Times New Roman" w:hAnsi="Times New Roman" w:cs="Times New Roman"/>
          <w:sz w:val="28"/>
          <w:szCs w:val="28"/>
        </w:rPr>
        <w:t>«</w:t>
      </w:r>
      <w:r w:rsidR="00657F87" w:rsidRPr="00657F87">
        <w:rPr>
          <w:rFonts w:ascii="Times New Roman" w:hAnsi="Times New Roman" w:cs="Times New Roman"/>
          <w:sz w:val="28"/>
          <w:szCs w:val="28"/>
        </w:rPr>
        <w:t xml:space="preserve">Автоматизированный Центр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F87" w:rsidRPr="00657F87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сы</w:t>
      </w:r>
      <w:r w:rsidR="00FF6BFC" w:rsidRPr="00657F8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657F87" w:rsidRPr="00657F87">
        <w:rPr>
          <w:rFonts w:ascii="Times New Roman" w:hAnsi="Times New Roman" w:cs="Times New Roman"/>
          <w:sz w:val="28"/>
          <w:szCs w:val="28"/>
        </w:rPr>
        <w:t>«АЦК Финансы»</w:t>
      </w:r>
      <w:r w:rsidR="00FF6BFC" w:rsidRPr="00657F87">
        <w:rPr>
          <w:rFonts w:ascii="Times New Roman" w:hAnsi="Times New Roman" w:cs="Times New Roman"/>
          <w:sz w:val="28"/>
          <w:szCs w:val="28"/>
        </w:rPr>
        <w:t xml:space="preserve">) </w:t>
      </w:r>
      <w:r w:rsidR="00FD1D11" w:rsidRPr="00FD1D1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F6BFC" w:rsidRPr="00FD1D11">
        <w:rPr>
          <w:rFonts w:ascii="Times New Roman" w:hAnsi="Times New Roman" w:cs="Times New Roman"/>
          <w:sz w:val="28"/>
          <w:szCs w:val="28"/>
        </w:rPr>
        <w:t xml:space="preserve"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8" w:history="1">
        <w:r w:rsidR="00FF6BFC" w:rsidRPr="00FD1D1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F6BFC" w:rsidRPr="00FD1D11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соответственно - электронный документ, форматы).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03B1" w:rsidRPr="00B17300" w:rsidRDefault="001031E9" w:rsidP="00C003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А</w:t>
      </w:r>
      <w:r w:rsidR="00C003B1" w:rsidRPr="00B17300">
        <w:rPr>
          <w:rFonts w:ascii="Times New Roman" w:hAnsi="Times New Roman" w:cs="Times New Roman"/>
          <w:sz w:val="28"/>
          <w:szCs w:val="28"/>
        </w:rPr>
        <w:t xml:space="preserve">бзац 1 пункта </w:t>
      </w:r>
      <w:r w:rsidR="00C003B1">
        <w:rPr>
          <w:rFonts w:ascii="Times New Roman" w:hAnsi="Times New Roman" w:cs="Times New Roman"/>
          <w:sz w:val="28"/>
          <w:szCs w:val="28"/>
        </w:rPr>
        <w:t>4</w:t>
      </w:r>
      <w:r w:rsidR="00C003B1" w:rsidRPr="00B17300">
        <w:rPr>
          <w:rFonts w:ascii="Times New Roman" w:hAnsi="Times New Roman" w:cs="Times New Roman"/>
          <w:sz w:val="28"/>
          <w:szCs w:val="28"/>
        </w:rPr>
        <w:t xml:space="preserve"> изложить в следующий редакции:</w:t>
      </w:r>
    </w:p>
    <w:p w:rsidR="00FF6BFC" w:rsidRDefault="001031E9" w:rsidP="00103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BFC">
        <w:rPr>
          <w:rFonts w:ascii="Times New Roman" w:hAnsi="Times New Roman" w:cs="Times New Roman"/>
          <w:sz w:val="28"/>
          <w:szCs w:val="28"/>
        </w:rPr>
        <w:t>4</w:t>
      </w:r>
      <w:r w:rsidR="00FF6BFC" w:rsidRPr="00411DFF">
        <w:rPr>
          <w:rFonts w:ascii="Times New Roman" w:hAnsi="Times New Roman" w:cs="Times New Roman"/>
          <w:sz w:val="28"/>
          <w:szCs w:val="28"/>
        </w:rPr>
        <w:t xml:space="preserve">. </w:t>
      </w:r>
      <w:r w:rsidR="00FF6BFC" w:rsidRPr="00C003B1"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</w:t>
      </w:r>
      <w:r w:rsidR="00657F87" w:rsidRPr="00657F87">
        <w:rPr>
          <w:rFonts w:ascii="Times New Roman" w:hAnsi="Times New Roman" w:cs="Times New Roman"/>
          <w:sz w:val="28"/>
          <w:szCs w:val="28"/>
        </w:rPr>
        <w:t>«АЦК Финансы»</w:t>
      </w:r>
      <w:r w:rsidR="00FF6BFC" w:rsidRPr="00C003B1">
        <w:rPr>
          <w:rFonts w:ascii="Times New Roman" w:hAnsi="Times New Roman" w:cs="Times New Roman"/>
          <w:sz w:val="28"/>
          <w:szCs w:val="28"/>
        </w:rPr>
        <w:t xml:space="preserve"> Планов закупок,</w:t>
      </w:r>
      <w:ins w:id="1" w:author="Ksenya" w:date="2017-04-21T14:03:00Z">
        <w:r w:rsidR="000F0ED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003B1">
        <w:rPr>
          <w:rFonts w:ascii="Times New Roman" w:hAnsi="Times New Roman" w:cs="Times New Roman"/>
          <w:sz w:val="28"/>
          <w:szCs w:val="28"/>
        </w:rPr>
        <w:t xml:space="preserve">информации и документов, направляемых в реестр контрактов, заключенных заказчиками, в ЕИС </w:t>
      </w:r>
      <w:r w:rsidR="00FF6BFC" w:rsidRPr="00C003B1">
        <w:rPr>
          <w:rFonts w:ascii="Times New Roman" w:hAnsi="Times New Roman" w:cs="Times New Roman"/>
          <w:sz w:val="28"/>
          <w:szCs w:val="28"/>
        </w:rPr>
        <w:t xml:space="preserve">Планов-графиков закупок, Извещений, Документаций о </w:t>
      </w:r>
      <w:r w:rsidR="00FF6BFC" w:rsidRPr="00C003B1">
        <w:rPr>
          <w:rFonts w:ascii="Times New Roman" w:hAnsi="Times New Roman" w:cs="Times New Roman"/>
          <w:sz w:val="28"/>
          <w:szCs w:val="28"/>
        </w:rPr>
        <w:lastRenderedPageBreak/>
        <w:t>закупках, Протоколов определения поставщиков (подрядчиков, исполнителей), Проектов контрактов, направляемых участникам закупок, с которыми заключаются контракты, Управление финансов в соответствующей системе направляет субъекту контроля сообщение в форме электронного документа о начале проведения контроля с указанием в нем даты и времени.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4ADF" w:rsidRDefault="001031E9" w:rsidP="007C4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А</w:t>
      </w:r>
      <w:r w:rsidR="007C4ADF" w:rsidRPr="00B17300">
        <w:rPr>
          <w:rFonts w:ascii="Times New Roman" w:hAnsi="Times New Roman" w:cs="Times New Roman"/>
          <w:sz w:val="28"/>
          <w:szCs w:val="28"/>
        </w:rPr>
        <w:t xml:space="preserve">бзац 1 пункта </w:t>
      </w:r>
      <w:r w:rsidR="007C4ADF">
        <w:rPr>
          <w:rFonts w:ascii="Times New Roman" w:hAnsi="Times New Roman" w:cs="Times New Roman"/>
          <w:sz w:val="28"/>
          <w:szCs w:val="28"/>
        </w:rPr>
        <w:t xml:space="preserve">7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ADF">
        <w:rPr>
          <w:rFonts w:ascii="Times New Roman" w:hAnsi="Times New Roman" w:cs="Times New Roman"/>
          <w:sz w:val="28"/>
          <w:szCs w:val="28"/>
        </w:rPr>
        <w:t>НЕТИС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ADF">
        <w:rPr>
          <w:rFonts w:ascii="Times New Roman" w:hAnsi="Times New Roman" w:cs="Times New Roman"/>
          <w:sz w:val="28"/>
          <w:szCs w:val="28"/>
        </w:rPr>
        <w:t xml:space="preserve"> заменить на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ADF"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ADF">
        <w:rPr>
          <w:rFonts w:ascii="Times New Roman" w:hAnsi="Times New Roman" w:cs="Times New Roman"/>
          <w:sz w:val="28"/>
          <w:szCs w:val="28"/>
        </w:rPr>
        <w:t>;</w:t>
      </w:r>
    </w:p>
    <w:p w:rsidR="007C4ADF" w:rsidRPr="00B17300" w:rsidRDefault="001031E9" w:rsidP="007C4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А</w:t>
      </w:r>
      <w:r w:rsidR="007C4ADF" w:rsidRPr="00B17300">
        <w:rPr>
          <w:rFonts w:ascii="Times New Roman" w:hAnsi="Times New Roman" w:cs="Times New Roman"/>
          <w:sz w:val="28"/>
          <w:szCs w:val="28"/>
        </w:rPr>
        <w:t xml:space="preserve">бзац 1 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A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ADF">
        <w:rPr>
          <w:rFonts w:ascii="Times New Roman" w:hAnsi="Times New Roman" w:cs="Times New Roman"/>
          <w:sz w:val="28"/>
          <w:szCs w:val="28"/>
        </w:rPr>
        <w:t xml:space="preserve"> пункта 7 </w:t>
      </w:r>
      <w:r w:rsidR="007C4ADF" w:rsidRPr="00B17300">
        <w:rPr>
          <w:rFonts w:ascii="Times New Roman" w:hAnsi="Times New Roman" w:cs="Times New Roman"/>
          <w:sz w:val="28"/>
          <w:szCs w:val="28"/>
        </w:rPr>
        <w:t xml:space="preserve"> изложить в следующий редакции:</w:t>
      </w:r>
    </w:p>
    <w:p w:rsidR="00FF6BFC" w:rsidRDefault="001031E9" w:rsidP="00FF6B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6BFC" w:rsidRPr="007C4ADF">
        <w:rPr>
          <w:rFonts w:ascii="Times New Roman" w:hAnsi="Times New Roman" w:cs="Times New Roman"/>
          <w:sz w:val="28"/>
          <w:szCs w:val="28"/>
        </w:rPr>
        <w:t>д) информацию</w:t>
      </w:r>
      <w:r w:rsidR="007C4ADF" w:rsidRPr="007C4ADF">
        <w:rPr>
          <w:rFonts w:ascii="Times New Roman" w:hAnsi="Times New Roman" w:cs="Times New Roman"/>
          <w:sz w:val="28"/>
          <w:szCs w:val="28"/>
        </w:rPr>
        <w:t xml:space="preserve"> и документы, включаемые</w:t>
      </w:r>
      <w:r w:rsidR="00FF6BFC" w:rsidRPr="007C4ADF">
        <w:rPr>
          <w:rFonts w:ascii="Times New Roman" w:hAnsi="Times New Roman" w:cs="Times New Roman"/>
          <w:sz w:val="28"/>
          <w:szCs w:val="28"/>
        </w:rPr>
        <w:t xml:space="preserve"> в реестр контрактов, формируемую в </w:t>
      </w:r>
      <w:r w:rsidR="007C4ADF" w:rsidRPr="007C4ADF">
        <w:rPr>
          <w:rFonts w:ascii="Times New Roman" w:hAnsi="Times New Roman" w:cs="Times New Roman"/>
          <w:sz w:val="28"/>
          <w:szCs w:val="28"/>
        </w:rPr>
        <w:t>ЕИС</w:t>
      </w:r>
      <w:r w:rsidR="00FF6BFC" w:rsidRPr="007C4ADF">
        <w:rPr>
          <w:rFonts w:ascii="Times New Roman" w:hAnsi="Times New Roman" w:cs="Times New Roman"/>
          <w:sz w:val="28"/>
          <w:szCs w:val="28"/>
        </w:rPr>
        <w:t>, на соответствие: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4ADF" w:rsidRDefault="001031E9" w:rsidP="007C4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А</w:t>
      </w:r>
      <w:r w:rsidR="007C4ADF" w:rsidRPr="00B17300">
        <w:rPr>
          <w:rFonts w:ascii="Times New Roman" w:hAnsi="Times New Roman" w:cs="Times New Roman"/>
          <w:sz w:val="28"/>
          <w:szCs w:val="28"/>
        </w:rPr>
        <w:t xml:space="preserve">бзац 1 пункта </w:t>
      </w:r>
      <w:r w:rsidR="007C4ADF">
        <w:rPr>
          <w:rFonts w:ascii="Times New Roman" w:hAnsi="Times New Roman" w:cs="Times New Roman"/>
          <w:sz w:val="28"/>
          <w:szCs w:val="28"/>
        </w:rPr>
        <w:t xml:space="preserve">8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ADF">
        <w:rPr>
          <w:rFonts w:ascii="Times New Roman" w:hAnsi="Times New Roman" w:cs="Times New Roman"/>
          <w:sz w:val="28"/>
          <w:szCs w:val="28"/>
        </w:rPr>
        <w:t>НЕТИС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ADF">
        <w:rPr>
          <w:rFonts w:ascii="Times New Roman" w:hAnsi="Times New Roman" w:cs="Times New Roman"/>
          <w:sz w:val="28"/>
          <w:szCs w:val="28"/>
        </w:rPr>
        <w:t xml:space="preserve"> заменить на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ADF"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ADF">
        <w:rPr>
          <w:rFonts w:ascii="Times New Roman" w:hAnsi="Times New Roman" w:cs="Times New Roman"/>
          <w:sz w:val="28"/>
          <w:szCs w:val="28"/>
        </w:rPr>
        <w:t>;</w:t>
      </w:r>
    </w:p>
    <w:p w:rsidR="007C4ADF" w:rsidRPr="006D009F" w:rsidRDefault="001031E9" w:rsidP="007C4A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В</w:t>
      </w:r>
      <w:r w:rsidR="007C4ADF">
        <w:rPr>
          <w:rFonts w:ascii="Times New Roman" w:hAnsi="Times New Roman" w:cs="Times New Roman"/>
          <w:sz w:val="28"/>
          <w:szCs w:val="28"/>
        </w:rPr>
        <w:t xml:space="preserve">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A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4A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ADF">
        <w:rPr>
          <w:rFonts w:ascii="Times New Roman" w:hAnsi="Times New Roman" w:cs="Times New Roman"/>
          <w:sz w:val="28"/>
          <w:szCs w:val="28"/>
        </w:rPr>
        <w:t xml:space="preserve"> пункта 9 слова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ADF">
        <w:rPr>
          <w:rFonts w:ascii="Times New Roman" w:hAnsi="Times New Roman" w:cs="Times New Roman"/>
          <w:sz w:val="28"/>
          <w:szCs w:val="28"/>
        </w:rPr>
        <w:t>НЭТИС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ADF">
        <w:rPr>
          <w:rFonts w:ascii="Times New Roman" w:hAnsi="Times New Roman" w:cs="Times New Roman"/>
          <w:sz w:val="28"/>
          <w:szCs w:val="28"/>
        </w:rPr>
        <w:t xml:space="preserve"> заменить на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C4ADF">
        <w:rPr>
          <w:rFonts w:ascii="Times New Roman" w:hAnsi="Times New Roman" w:cs="Times New Roman"/>
          <w:sz w:val="28"/>
          <w:szCs w:val="28"/>
        </w:rPr>
        <w:t>ЕИС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009F" w:rsidRPr="006D009F">
        <w:rPr>
          <w:rFonts w:ascii="Times New Roman" w:hAnsi="Times New Roman" w:cs="Times New Roman"/>
          <w:sz w:val="28"/>
          <w:szCs w:val="28"/>
        </w:rPr>
        <w:t>.</w:t>
      </w:r>
    </w:p>
    <w:p w:rsidR="00813A26" w:rsidRDefault="00BE5DC3" w:rsidP="00813A2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>
        <w:rPr>
          <w:rFonts w:ascii="Times New Roman" w:hAnsi="Times New Roman"/>
          <w:sz w:val="28"/>
          <w:szCs w:val="28"/>
        </w:rPr>
        <w:t>2</w:t>
      </w:r>
      <w:r w:rsidRPr="0065185B">
        <w:rPr>
          <w:rFonts w:ascii="Times New Roman" w:hAnsi="Times New Roman"/>
          <w:sz w:val="28"/>
          <w:szCs w:val="28"/>
        </w:rPr>
        <w:t xml:space="preserve">. </w:t>
      </w:r>
      <w:r w:rsidR="00813A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подписания.</w:t>
      </w:r>
    </w:p>
    <w:p w:rsidR="00BE5DC3" w:rsidRDefault="00BE5DC3" w:rsidP="00BE5DC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DC3" w:rsidRPr="0065185B" w:rsidRDefault="00BE5DC3" w:rsidP="00BE5DC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06C" w:rsidRPr="001031E9" w:rsidRDefault="00BE5DC3" w:rsidP="00BE5DC3">
      <w:r w:rsidRPr="0065185B">
        <w:rPr>
          <w:rFonts w:ascii="Times New Roman" w:eastAsia="Times New Roman" w:hAnsi="Times New Roman"/>
          <w:sz w:val="28"/>
          <w:szCs w:val="20"/>
          <w:lang/>
        </w:rPr>
        <w:t>Глава администрации                                                                       А.В. Афанасьев</w:t>
      </w:r>
      <w:r w:rsidR="001031E9">
        <w:rPr>
          <w:rFonts w:ascii="Times New Roman" w:eastAsia="Times New Roman" w:hAnsi="Times New Roman"/>
          <w:sz w:val="28"/>
          <w:szCs w:val="20"/>
          <w:lang/>
        </w:rPr>
        <w:t>а</w:t>
      </w:r>
    </w:p>
    <w:sectPr w:rsidR="00B1106C" w:rsidRPr="001031E9" w:rsidSect="00974BEA">
      <w:headerReference w:type="default" r:id="rId9"/>
      <w:footerReference w:type="default" r:id="rId10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8E" w:rsidRDefault="0018448E">
      <w:pPr>
        <w:spacing w:after="0" w:line="240" w:lineRule="auto"/>
      </w:pPr>
      <w:r>
        <w:separator/>
      </w:r>
    </w:p>
  </w:endnote>
  <w:endnote w:type="continuationSeparator" w:id="1">
    <w:p w:rsidR="0018448E" w:rsidRDefault="0018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48" w:rsidRDefault="0018448E">
    <w:pPr>
      <w:pStyle w:val="a5"/>
      <w:jc w:val="center"/>
    </w:pPr>
  </w:p>
  <w:p w:rsidR="00DC7548" w:rsidRDefault="001844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8E" w:rsidRDefault="0018448E">
      <w:pPr>
        <w:spacing w:after="0" w:line="240" w:lineRule="auto"/>
      </w:pPr>
      <w:r>
        <w:separator/>
      </w:r>
    </w:p>
  </w:footnote>
  <w:footnote w:type="continuationSeparator" w:id="1">
    <w:p w:rsidR="0018448E" w:rsidRDefault="0018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48" w:rsidRDefault="0018448E" w:rsidP="00BC628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DC3"/>
    <w:rsid w:val="000F0ED6"/>
    <w:rsid w:val="000F3043"/>
    <w:rsid w:val="001031E9"/>
    <w:rsid w:val="00143A72"/>
    <w:rsid w:val="0018448E"/>
    <w:rsid w:val="001E0669"/>
    <w:rsid w:val="002E004C"/>
    <w:rsid w:val="0044669B"/>
    <w:rsid w:val="004620FA"/>
    <w:rsid w:val="00657F87"/>
    <w:rsid w:val="006D009F"/>
    <w:rsid w:val="006E7292"/>
    <w:rsid w:val="007C4ADF"/>
    <w:rsid w:val="00813A26"/>
    <w:rsid w:val="00974BEA"/>
    <w:rsid w:val="009B00E9"/>
    <w:rsid w:val="00A30E28"/>
    <w:rsid w:val="00B1106C"/>
    <w:rsid w:val="00B17300"/>
    <w:rsid w:val="00B54DB1"/>
    <w:rsid w:val="00BE5DC3"/>
    <w:rsid w:val="00C003B1"/>
    <w:rsid w:val="00C56336"/>
    <w:rsid w:val="00D77077"/>
    <w:rsid w:val="00E04702"/>
    <w:rsid w:val="00E6521F"/>
    <w:rsid w:val="00E7288A"/>
    <w:rsid w:val="00EC0B16"/>
    <w:rsid w:val="00F318D9"/>
    <w:rsid w:val="00FD1D11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6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B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F6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BF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E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A8C7BF566E09D11E8E30733745A83365D11C68B82B92872344F4AB83E233B78B363E57C2298DFv5Z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5A8C7BF566E09D11E8E30733745A83355410C28A8DB92872344F4AB83E233B78B363E57C239BD6v5Z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Ksenya</cp:lastModifiedBy>
  <cp:revision>5</cp:revision>
  <dcterms:created xsi:type="dcterms:W3CDTF">2017-04-21T10:57:00Z</dcterms:created>
  <dcterms:modified xsi:type="dcterms:W3CDTF">2017-04-21T11:04:00Z</dcterms:modified>
</cp:coreProperties>
</file>